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0125" w14:textId="77777777" w:rsidR="00E74217" w:rsidRDefault="00E74217">
      <w:pPr>
        <w:rPr>
          <w:sz w:val="32"/>
          <w:szCs w:val="32"/>
        </w:rPr>
      </w:pPr>
    </w:p>
    <w:p w14:paraId="66CACEA5" w14:textId="329FEFAF" w:rsidR="00CD30B2" w:rsidDel="00676096" w:rsidRDefault="00CD30B2">
      <w:pPr>
        <w:rPr>
          <w:del w:id="0" w:author="Babs" w:date="2018-02-14T17:00:00Z"/>
          <w:sz w:val="32"/>
          <w:szCs w:val="32"/>
        </w:rPr>
      </w:pPr>
      <w:bookmarkStart w:id="1" w:name="_GoBack"/>
      <w:bookmarkEnd w:id="1"/>
    </w:p>
    <w:p w14:paraId="5E3F32BD" w14:textId="6DA58936" w:rsidR="009B5DB9" w:rsidRPr="00F5201C" w:rsidRDefault="009B5DB9">
      <w:pPr>
        <w:rPr>
          <w:sz w:val="32"/>
          <w:szCs w:val="32"/>
        </w:rPr>
      </w:pPr>
      <w:r w:rsidRPr="00F5201C">
        <w:rPr>
          <w:sz w:val="32"/>
          <w:szCs w:val="32"/>
        </w:rPr>
        <w:t>A</w:t>
      </w:r>
      <w:r w:rsidR="00ED2898">
        <w:rPr>
          <w:sz w:val="32"/>
          <w:szCs w:val="32"/>
        </w:rPr>
        <w:t>an: de leden van De Oude Dorpskern</w:t>
      </w:r>
    </w:p>
    <w:p w14:paraId="398A57A0" w14:textId="77777777" w:rsidR="009B5DB9" w:rsidRDefault="009B5DB9"/>
    <w:p w14:paraId="0B50733D" w14:textId="0F20143E" w:rsidR="003258CB" w:rsidRPr="00EB23ED" w:rsidRDefault="009B5DB9">
      <w:pPr>
        <w:rPr>
          <w:b/>
        </w:rPr>
      </w:pPr>
      <w:r w:rsidRPr="00EB23ED">
        <w:rPr>
          <w:b/>
        </w:rPr>
        <w:t xml:space="preserve">Betr.: </w:t>
      </w:r>
      <w:r w:rsidR="00EB23ED" w:rsidRPr="00EB23ED">
        <w:rPr>
          <w:b/>
        </w:rPr>
        <w:t>enquête</w:t>
      </w:r>
      <w:r w:rsidR="00ED2898">
        <w:rPr>
          <w:b/>
        </w:rPr>
        <w:t xml:space="preserve"> over bescherming van </w:t>
      </w:r>
      <w:r w:rsidR="009C7072">
        <w:rPr>
          <w:b/>
        </w:rPr>
        <w:t>de oude dorpskern</w:t>
      </w:r>
    </w:p>
    <w:p w14:paraId="2861A408" w14:textId="77777777" w:rsidR="004C25C1" w:rsidRDefault="004C25C1"/>
    <w:p w14:paraId="44DE9B93" w14:textId="368DEB5B" w:rsidR="009B5DB9" w:rsidRPr="008073F1" w:rsidRDefault="00811514">
      <w:pPr>
        <w:rPr>
          <w:b/>
        </w:rPr>
      </w:pPr>
      <w:r>
        <w:rPr>
          <w:b/>
        </w:rPr>
        <w:t>Achtergronden</w:t>
      </w:r>
    </w:p>
    <w:p w14:paraId="2B0339FC" w14:textId="42D2882C" w:rsidR="009B5DB9" w:rsidRDefault="009B5DB9" w:rsidP="009B5DB9">
      <w:r>
        <w:t>Noordwijk-Binnen kent een zeer fraaie historische kern, waarop bewoners en de gehele gemeenschap trots kunnen zijn. Zowel de bezitters va</w:t>
      </w:r>
      <w:r w:rsidR="001C4FA7">
        <w:t>n monumenten</w:t>
      </w:r>
      <w:del w:id="2" w:author="Babs" w:date="2018-02-14T16:50:00Z">
        <w:r w:rsidR="001C4FA7" w:rsidDel="00B32EA9">
          <w:delText>,</w:delText>
        </w:r>
      </w:del>
      <w:r w:rsidR="001C4FA7">
        <w:t xml:space="preserve"> als</w:t>
      </w:r>
      <w:r>
        <w:t xml:space="preserve"> die van andere karakteristieke panden</w:t>
      </w:r>
      <w:r w:rsidR="001C4FA7">
        <w:t xml:space="preserve"> hebben er mede aan bijgedragen</w:t>
      </w:r>
      <w:r>
        <w:t xml:space="preserve"> dat onze kern </w:t>
      </w:r>
      <w:r w:rsidR="008073F1">
        <w:t xml:space="preserve">grotendeels </w:t>
      </w:r>
      <w:r>
        <w:t>haar grote cultuur-historische waarde heeft behouden.</w:t>
      </w:r>
    </w:p>
    <w:p w14:paraId="29F6F957" w14:textId="77777777" w:rsidR="009B5DB9" w:rsidRDefault="009B5DB9" w:rsidP="009B5DB9">
      <w:pPr>
        <w:rPr>
          <w:rFonts w:ascii="Cambria" w:hAnsi="Cambria"/>
        </w:rPr>
      </w:pPr>
    </w:p>
    <w:p w14:paraId="02C8572D" w14:textId="71652FB1" w:rsidR="009B5DB9" w:rsidRPr="00541F88" w:rsidRDefault="009B5DB9" w:rsidP="009B5DB9">
      <w:pPr>
        <w:rPr>
          <w:rFonts w:ascii="Cambria" w:hAnsi="Cambria"/>
        </w:rPr>
      </w:pPr>
      <w:r w:rsidRPr="00541F88">
        <w:rPr>
          <w:rFonts w:ascii="Cambria" w:hAnsi="Cambria"/>
        </w:rPr>
        <w:t xml:space="preserve">Het </w:t>
      </w:r>
      <w:r w:rsidRPr="009C7072">
        <w:rPr>
          <w:rFonts w:ascii="Cambria" w:hAnsi="Cambria"/>
          <w:b/>
        </w:rPr>
        <w:t>vijfentwintig jarig bestaan van het beschermd dorpsgezicht</w:t>
      </w:r>
      <w:r w:rsidRPr="00541F88">
        <w:rPr>
          <w:rFonts w:ascii="Cambria" w:hAnsi="Cambria"/>
        </w:rPr>
        <w:t xml:space="preserve"> Noordwijk-Binnen (1992-2017) vormde voor de vereniging De Oude Dorpskern </w:t>
      </w:r>
      <w:r w:rsidR="001C4FA7">
        <w:rPr>
          <w:rFonts w:ascii="Cambria" w:hAnsi="Cambria"/>
        </w:rPr>
        <w:t>de</w:t>
      </w:r>
      <w:r w:rsidR="001C4FA7" w:rsidRPr="00811514">
        <w:rPr>
          <w:rFonts w:ascii="Cambria" w:hAnsi="Cambria"/>
          <w:b/>
        </w:rPr>
        <w:t xml:space="preserve"> </w:t>
      </w:r>
      <w:r w:rsidR="001C4FA7" w:rsidRPr="00ED2898">
        <w:rPr>
          <w:rFonts w:ascii="Cambria" w:hAnsi="Cambria"/>
        </w:rPr>
        <w:t>aanleiding</w:t>
      </w:r>
      <w:r w:rsidR="001C4FA7">
        <w:rPr>
          <w:rFonts w:ascii="Cambria" w:hAnsi="Cambria"/>
        </w:rPr>
        <w:t xml:space="preserve"> </w:t>
      </w:r>
      <w:r w:rsidRPr="00541F88">
        <w:rPr>
          <w:rFonts w:ascii="Cambria" w:hAnsi="Cambria"/>
        </w:rPr>
        <w:t>om de balans op te laten make</w:t>
      </w:r>
      <w:r w:rsidR="001C4FA7">
        <w:rPr>
          <w:rFonts w:ascii="Cambria" w:hAnsi="Cambria"/>
        </w:rPr>
        <w:t>n. De DOD wil</w:t>
      </w:r>
      <w:ins w:id="3" w:author="Babs" w:date="2018-02-14T16:52:00Z">
        <w:r w:rsidR="00B32EA9">
          <w:rPr>
            <w:rFonts w:ascii="Cambria" w:hAnsi="Cambria"/>
          </w:rPr>
          <w:t>de</w:t>
        </w:r>
      </w:ins>
      <w:r w:rsidRPr="00541F88">
        <w:rPr>
          <w:rFonts w:ascii="Cambria" w:hAnsi="Cambria"/>
        </w:rPr>
        <w:t xml:space="preserve"> weten of de status van rijks</w:t>
      </w:r>
      <w:r>
        <w:rPr>
          <w:rFonts w:ascii="Cambria" w:hAnsi="Cambria"/>
        </w:rPr>
        <w:t xml:space="preserve"> </w:t>
      </w:r>
      <w:r w:rsidRPr="00541F88">
        <w:rPr>
          <w:rFonts w:ascii="Cambria" w:hAnsi="Cambria"/>
        </w:rPr>
        <w:t>beschermd dorpsgezicht heeft bijgedragen aan het behou</w:t>
      </w:r>
      <w:r>
        <w:rPr>
          <w:rFonts w:ascii="Cambria" w:hAnsi="Cambria"/>
        </w:rPr>
        <w:t>d van de ruimtelijke kwaliteit.</w:t>
      </w:r>
    </w:p>
    <w:p w14:paraId="603B0980" w14:textId="4C6A65FB" w:rsidR="00ED2898" w:rsidRDefault="001C4FA7" w:rsidP="009B5DB9">
      <w:r>
        <w:t xml:space="preserve">Er werd </w:t>
      </w:r>
      <w:ins w:id="4" w:author="Babs" w:date="2018-02-14T16:53:00Z">
        <w:r w:rsidR="00B32EA9">
          <w:t xml:space="preserve"> samen met de gemeente Noordwijk </w:t>
        </w:r>
      </w:ins>
      <w:r>
        <w:t>opdracht gegeven aan het B</w:t>
      </w:r>
      <w:r w:rsidR="009B5DB9">
        <w:t xml:space="preserve">ureau BAAC om dit onderzoek uit te voeren. </w:t>
      </w:r>
    </w:p>
    <w:p w14:paraId="52CF203E" w14:textId="5EF3D933" w:rsidR="009B5DB9" w:rsidRDefault="009B5DB9" w:rsidP="009B5DB9">
      <w:r>
        <w:t>Het eindrapport omvat conclusies en aanbevelingen, die er zo</w:t>
      </w:r>
      <w:r w:rsidR="00CE0610">
        <w:t>rg voor</w:t>
      </w:r>
      <w:r w:rsidR="001C4FA7">
        <w:t xml:space="preserve"> moeten </w:t>
      </w:r>
      <w:del w:id="5" w:author="Babs" w:date="2018-02-14T16:55:00Z">
        <w:r w:rsidR="00CE0610" w:rsidDel="00B32EA9">
          <w:delText xml:space="preserve">gaan </w:delText>
        </w:r>
      </w:del>
      <w:r w:rsidR="001C4FA7">
        <w:t xml:space="preserve">dragen </w:t>
      </w:r>
      <w:ins w:id="6" w:author="Babs" w:date="2018-02-14T16:54:00Z">
        <w:r w:rsidR="00B32EA9">
          <w:t>dat</w:t>
        </w:r>
      </w:ins>
      <w:del w:id="7" w:author="Babs" w:date="2018-02-14T16:54:00Z">
        <w:r w:rsidR="001C4FA7" w:rsidDel="00B32EA9">
          <w:delText>om</w:delText>
        </w:r>
      </w:del>
      <w:r>
        <w:t xml:space="preserve"> de oude kern ook in de komend</w:t>
      </w:r>
      <w:r w:rsidR="001C4FA7">
        <w:t xml:space="preserve">e decennia goed </w:t>
      </w:r>
      <w:del w:id="8" w:author="Babs" w:date="2018-02-14T16:55:00Z">
        <w:r w:rsidR="001C4FA7" w:rsidDel="00B32EA9">
          <w:delText>te</w:delText>
        </w:r>
      </w:del>
      <w:r w:rsidR="001C4FA7">
        <w:t xml:space="preserve"> bescherm</w:t>
      </w:r>
      <w:ins w:id="9" w:author="Babs" w:date="2018-02-14T16:55:00Z">
        <w:r w:rsidR="00B32EA9">
          <w:t>d blijft.</w:t>
        </w:r>
      </w:ins>
      <w:del w:id="10" w:author="Babs" w:date="2018-02-14T16:55:00Z">
        <w:r w:rsidR="001C4FA7" w:rsidDel="00B32EA9">
          <w:delText>en</w:delText>
        </w:r>
        <w:r w:rsidDel="00B32EA9">
          <w:delText>.</w:delText>
        </w:r>
      </w:del>
    </w:p>
    <w:p w14:paraId="0EAFDCF7" w14:textId="56CC299C" w:rsidR="00ED2898" w:rsidRDefault="00ED2898" w:rsidP="009B5DB9">
      <w:r>
        <w:t xml:space="preserve">Het genoemde rapport kunt u raadplegen op onze website </w:t>
      </w:r>
      <w:ins w:id="11" w:author="Babs" w:date="2018-02-14T16:52:00Z">
        <w:r w:rsidR="00B32EA9">
          <w:fldChar w:fldCharType="begin"/>
        </w:r>
        <w:r w:rsidR="00B32EA9">
          <w:instrText xml:space="preserve"> HYPERLINK "http://</w:instrText>
        </w:r>
      </w:ins>
      <w:r w:rsidR="00B32EA9">
        <w:instrText>www.deoudedorpskern.nl</w:instrText>
      </w:r>
      <w:ins w:id="12" w:author="Babs" w:date="2018-02-14T16:52:00Z">
        <w:r w:rsidR="00B32EA9">
          <w:instrText xml:space="preserve">" </w:instrText>
        </w:r>
        <w:r w:rsidR="00B32EA9">
          <w:fldChar w:fldCharType="separate"/>
        </w:r>
      </w:ins>
      <w:r w:rsidR="00B32EA9" w:rsidRPr="00002F99">
        <w:rPr>
          <w:rStyle w:val="Hyperlink"/>
        </w:rPr>
        <w:t>www.deoudedorpskern.nl</w:t>
      </w:r>
      <w:ins w:id="13" w:author="Babs" w:date="2018-02-14T16:52:00Z">
        <w:r w:rsidR="00B32EA9">
          <w:fldChar w:fldCharType="end"/>
        </w:r>
        <w:r w:rsidR="00B32EA9">
          <w:t xml:space="preserve"> </w:t>
        </w:r>
      </w:ins>
    </w:p>
    <w:p w14:paraId="6F14C961" w14:textId="5CB53F4D" w:rsidR="009B5DB9" w:rsidRPr="00ED2898" w:rsidRDefault="00ED2898" w:rsidP="009B5DB9">
      <w:r w:rsidRPr="00ED2898">
        <w:t xml:space="preserve">Er is daarop ook een </w:t>
      </w:r>
      <w:r w:rsidR="009C7072" w:rsidRPr="009C7072">
        <w:rPr>
          <w:b/>
        </w:rPr>
        <w:t>ver</w:t>
      </w:r>
      <w:r w:rsidRPr="00ED2898">
        <w:rPr>
          <w:b/>
        </w:rPr>
        <w:t xml:space="preserve">korte </w:t>
      </w:r>
      <w:r w:rsidR="009B5DB9" w:rsidRPr="00ED2898">
        <w:rPr>
          <w:b/>
        </w:rPr>
        <w:t>hand-out</w:t>
      </w:r>
      <w:r w:rsidRPr="00ED2898">
        <w:t xml:space="preserve"> te vinden</w:t>
      </w:r>
      <w:r w:rsidR="009B5DB9" w:rsidRPr="00ED2898">
        <w:t>.</w:t>
      </w:r>
    </w:p>
    <w:p w14:paraId="0B7E8CCC" w14:textId="77777777" w:rsidR="009B5DB9" w:rsidRDefault="009B5DB9" w:rsidP="009B5DB9"/>
    <w:p w14:paraId="10EC19A5" w14:textId="79DBD268" w:rsidR="009B5DB9" w:rsidRDefault="00811514" w:rsidP="009B5DB9">
      <w:pPr>
        <w:rPr>
          <w:b/>
        </w:rPr>
      </w:pPr>
      <w:r>
        <w:rPr>
          <w:b/>
        </w:rPr>
        <w:t>Belang en d</w:t>
      </w:r>
      <w:r w:rsidR="009B5DB9" w:rsidRPr="00662A4F">
        <w:rPr>
          <w:b/>
        </w:rPr>
        <w:t>oelstelling</w:t>
      </w:r>
    </w:p>
    <w:p w14:paraId="4CA096DF" w14:textId="09B18147" w:rsidR="009B5DB9" w:rsidRDefault="00ED2898" w:rsidP="009B5DB9">
      <w:r>
        <w:t xml:space="preserve">Als vervolg op het rapport </w:t>
      </w:r>
      <w:ins w:id="14" w:author="Babs" w:date="2018-02-14T16:56:00Z">
        <w:r w:rsidR="00B32EA9">
          <w:t xml:space="preserve">willen </w:t>
        </w:r>
      </w:ins>
      <w:del w:id="15" w:author="Babs" w:date="2018-02-14T16:56:00Z">
        <w:r w:rsidDel="00B32EA9">
          <w:delText xml:space="preserve">gaan </w:delText>
        </w:r>
      </w:del>
      <w:r>
        <w:t>we een</w:t>
      </w:r>
      <w:r w:rsidR="009B5DB9">
        <w:t xml:space="preserve"> enquête </w:t>
      </w:r>
      <w:r>
        <w:t>houden onder de bewoners en onze leden met als doel: een goed beeld</w:t>
      </w:r>
      <w:r w:rsidR="009B5DB9">
        <w:t xml:space="preserve"> krijgen van wat de</w:t>
      </w:r>
      <w:r w:rsidR="009B5DB9" w:rsidRPr="00811514">
        <w:rPr>
          <w:b/>
        </w:rPr>
        <w:t xml:space="preserve"> waarde</w:t>
      </w:r>
      <w:r>
        <w:t xml:space="preserve"> van de oude kern vormt</w:t>
      </w:r>
      <w:del w:id="16" w:author="Babs" w:date="2018-02-14T16:57:00Z">
        <w:r w:rsidR="009B5DB9" w:rsidDel="00B32EA9">
          <w:delText>,</w:delText>
        </w:r>
      </w:del>
      <w:r w:rsidR="009B5DB9">
        <w:t xml:space="preserve"> en wat de </w:t>
      </w:r>
      <w:r w:rsidR="009B5DB9" w:rsidRPr="00811514">
        <w:rPr>
          <w:b/>
        </w:rPr>
        <w:t>beste maatregelen</w:t>
      </w:r>
      <w:r w:rsidR="009B5DB9">
        <w:t xml:space="preserve"> </w:t>
      </w:r>
      <w:del w:id="17" w:author="Babs" w:date="2018-02-14T16:58:00Z">
        <w:r w:rsidR="009B5DB9" w:rsidDel="00B32EA9">
          <w:delText>zouden</w:delText>
        </w:r>
      </w:del>
      <w:r w:rsidR="009B5DB9">
        <w:t xml:space="preserve"> zijn om die waarde te </w:t>
      </w:r>
      <w:r w:rsidR="00811514">
        <w:t>beschermen. De uitkomst moet mede</w:t>
      </w:r>
      <w:r w:rsidR="009B5DB9">
        <w:t xml:space="preserve"> leiden tot een nieuwe </w:t>
      </w:r>
      <w:r w:rsidR="001C4FA7" w:rsidRPr="00811514">
        <w:rPr>
          <w:b/>
        </w:rPr>
        <w:t>erfgoed-</w:t>
      </w:r>
      <w:r w:rsidR="009B5DB9" w:rsidRPr="00811514">
        <w:rPr>
          <w:b/>
        </w:rPr>
        <w:t>visie</w:t>
      </w:r>
      <w:r w:rsidR="009B5DB9">
        <w:t xml:space="preserve">  van de DOD, die de basis zal zijn voor verder overleg met de gemeente.</w:t>
      </w:r>
    </w:p>
    <w:p w14:paraId="47C8D13D" w14:textId="1003C11B" w:rsidR="00EB23ED" w:rsidRPr="00662A4F" w:rsidRDefault="00EB23ED" w:rsidP="009B5DB9">
      <w:r>
        <w:t xml:space="preserve">Eind maart </w:t>
      </w:r>
      <w:r w:rsidR="001C4FA7">
        <w:t xml:space="preserve">2018 </w:t>
      </w:r>
      <w:r>
        <w:t xml:space="preserve">zullen we nog een discussieavond organiseren, waarbij we de resultaten van de </w:t>
      </w:r>
      <w:r w:rsidR="008073F1">
        <w:t>enquête</w:t>
      </w:r>
      <w:r>
        <w:t xml:space="preserve"> zullen presen</w:t>
      </w:r>
      <w:r w:rsidR="001C4FA7">
        <w:t>teren en de visie bespreken.</w:t>
      </w:r>
    </w:p>
    <w:p w14:paraId="7E0FDE08" w14:textId="77777777" w:rsidR="009B5DB9" w:rsidRDefault="009B5DB9"/>
    <w:p w14:paraId="41C5E70C" w14:textId="77777777" w:rsidR="008073F1" w:rsidRDefault="008073F1">
      <w:pPr>
        <w:rPr>
          <w:b/>
        </w:rPr>
      </w:pPr>
      <w:r w:rsidRPr="008073F1">
        <w:rPr>
          <w:b/>
        </w:rPr>
        <w:t>Enquête</w:t>
      </w:r>
    </w:p>
    <w:p w14:paraId="78999E37" w14:textId="02732FC7" w:rsidR="00ED2898" w:rsidRPr="00ED2898" w:rsidRDefault="00ED2898">
      <w:r w:rsidRPr="00ED2898">
        <w:t>De enquête is inmiddels verspreid onder alle bewoners van de oude kern.</w:t>
      </w:r>
      <w:r>
        <w:t xml:space="preserve"> Met deze mail wil</w:t>
      </w:r>
      <w:r w:rsidR="009C7072">
        <w:t xml:space="preserve">len we </w:t>
      </w:r>
      <w:r w:rsidR="009C7072" w:rsidRPr="00DB44FD">
        <w:rPr>
          <w:i/>
        </w:rPr>
        <w:t>die leden bereiken, die niet</w:t>
      </w:r>
      <w:r w:rsidRPr="00DB44FD">
        <w:rPr>
          <w:i/>
        </w:rPr>
        <w:t xml:space="preserve"> in de</w:t>
      </w:r>
      <w:r w:rsidR="009C7072" w:rsidRPr="00DB44FD">
        <w:rPr>
          <w:i/>
        </w:rPr>
        <w:t xml:space="preserve"> oude kern wonen</w:t>
      </w:r>
      <w:r w:rsidR="009C7072">
        <w:t xml:space="preserve"> en hen ook de mogelijkheid bieden om hun mening te geven.</w:t>
      </w:r>
    </w:p>
    <w:p w14:paraId="2963E314" w14:textId="17FCA8A8" w:rsidR="0006733C" w:rsidRDefault="001C4FA7">
      <w:r>
        <w:t>De DOD zou het zeer op prij</w:t>
      </w:r>
      <w:r w:rsidR="00CE0610">
        <w:t>s stellen wanneer</w:t>
      </w:r>
      <w:r>
        <w:t xml:space="preserve"> u mee doet</w:t>
      </w:r>
      <w:r w:rsidR="008073F1">
        <w:t xml:space="preserve"> met de enquête, want alleen bij grote respons</w:t>
      </w:r>
      <w:del w:id="18" w:author="Babs" w:date="2018-02-14T16:59:00Z">
        <w:r w:rsidR="008073F1" w:rsidDel="00B32EA9">
          <w:delText>e</w:delText>
        </w:r>
      </w:del>
      <w:r w:rsidR="008073F1">
        <w:t xml:space="preserve"> krijgen we recht van spreken. </w:t>
      </w:r>
      <w:r w:rsidR="0006733C">
        <w:t xml:space="preserve">Uw gegevens worden </w:t>
      </w:r>
      <w:r w:rsidR="00811514">
        <w:t xml:space="preserve">strikt </w:t>
      </w:r>
      <w:r w:rsidR="0006733C" w:rsidRPr="00811514">
        <w:rPr>
          <w:b/>
        </w:rPr>
        <w:t>anoniem</w:t>
      </w:r>
      <w:r w:rsidR="0006733C">
        <w:t xml:space="preserve"> verwerkt.</w:t>
      </w:r>
    </w:p>
    <w:p w14:paraId="32857F65" w14:textId="77777777" w:rsidR="008073F1" w:rsidRDefault="008073F1"/>
    <w:p w14:paraId="12DD9D65" w14:textId="2FEAF08B" w:rsidR="008073F1" w:rsidRPr="009C7072" w:rsidRDefault="009C7072">
      <w:pPr>
        <w:rPr>
          <w:b/>
        </w:rPr>
      </w:pPr>
      <w:r w:rsidRPr="009C7072">
        <w:rPr>
          <w:b/>
        </w:rPr>
        <w:t>Hoe kunt u meedoen?</w:t>
      </w:r>
    </w:p>
    <w:p w14:paraId="52DEF3D3" w14:textId="37A477FA" w:rsidR="009C7072" w:rsidRDefault="009C7072" w:rsidP="009C7072">
      <w:pPr>
        <w:pStyle w:val="Lijstalinea"/>
        <w:numPr>
          <w:ilvl w:val="0"/>
          <w:numId w:val="1"/>
        </w:numPr>
      </w:pPr>
      <w:r>
        <w:t>Het meegestuurde Word-bestand ‘Enquête’ downloaden</w:t>
      </w:r>
    </w:p>
    <w:p w14:paraId="389AEE08" w14:textId="71C85D34" w:rsidR="009C7072" w:rsidRDefault="009C7072" w:rsidP="009C7072">
      <w:pPr>
        <w:pStyle w:val="Lijstalinea"/>
        <w:numPr>
          <w:ilvl w:val="0"/>
          <w:numId w:val="1"/>
        </w:numPr>
      </w:pPr>
      <w:r>
        <w:t>Invullen van kruisjes en tekst</w:t>
      </w:r>
    </w:p>
    <w:p w14:paraId="4E7ECE97" w14:textId="2E6C6673" w:rsidR="009C7072" w:rsidRDefault="009C7072" w:rsidP="009C7072">
      <w:pPr>
        <w:pStyle w:val="Lijstalinea"/>
        <w:numPr>
          <w:ilvl w:val="0"/>
          <w:numId w:val="1"/>
        </w:numPr>
      </w:pPr>
      <w:r>
        <w:t>Opslaan op uw computer</w:t>
      </w:r>
    </w:p>
    <w:p w14:paraId="2EAC98BD" w14:textId="43A84FBC" w:rsidR="009C7072" w:rsidRDefault="009C7072" w:rsidP="009C7072">
      <w:pPr>
        <w:pStyle w:val="Lijstalinea"/>
        <w:numPr>
          <w:ilvl w:val="0"/>
          <w:numId w:val="1"/>
        </w:numPr>
      </w:pPr>
      <w:r>
        <w:t xml:space="preserve">Mailen </w:t>
      </w:r>
      <w:ins w:id="19" w:author="Babs" w:date="2018-02-14T17:00:00Z">
        <w:r w:rsidR="00676096">
          <w:t xml:space="preserve">naar </w:t>
        </w:r>
      </w:ins>
      <w:del w:id="20" w:author="Babs" w:date="2018-02-14T17:00:00Z">
        <w:r w:rsidDel="00676096">
          <w:delText>aan</w:delText>
        </w:r>
      </w:del>
      <w:r>
        <w:t xml:space="preserve"> </w:t>
      </w:r>
      <w:hyperlink r:id="rId6" w:history="1">
        <w:r w:rsidR="0008643D" w:rsidRPr="004F0315">
          <w:rPr>
            <w:rStyle w:val="Hyperlink"/>
          </w:rPr>
          <w:t>info@deoudedorpskernnoordwijk.nl</w:t>
        </w:r>
      </w:hyperlink>
      <w:ins w:id="21" w:author="Babs" w:date="2018-02-14T17:00:00Z">
        <w:r w:rsidR="00676096">
          <w:t xml:space="preserve"> </w:t>
        </w:r>
      </w:ins>
    </w:p>
    <w:p w14:paraId="0A7A02BC" w14:textId="67DEA4CC" w:rsidR="009C7072" w:rsidRDefault="009C7072">
      <w:r>
        <w:t>Als alternatief kun u de enquête ook printen, invullen en opsturen naar postbus 364,  2200AJ Noordwijk.</w:t>
      </w:r>
    </w:p>
    <w:p w14:paraId="538FAF11" w14:textId="77777777" w:rsidR="009C7072" w:rsidRDefault="009C7072"/>
    <w:p w14:paraId="4A3C115E" w14:textId="493261A1" w:rsidR="009C7072" w:rsidRDefault="009C7072">
      <w:r>
        <w:t>Bij voorbaat danken wij voor uw medewerking.</w:t>
      </w:r>
    </w:p>
    <w:p w14:paraId="5AEBF7E4" w14:textId="3697256A" w:rsidR="008073F1" w:rsidRDefault="001C4FA7">
      <w:r>
        <w:t>Met vriendelijke  groet</w:t>
      </w:r>
      <w:r w:rsidR="008073F1">
        <w:t>,</w:t>
      </w:r>
    </w:p>
    <w:p w14:paraId="5BA3048E" w14:textId="77777777" w:rsidR="008073F1" w:rsidRDefault="008073F1"/>
    <w:p w14:paraId="17F2925B" w14:textId="77777777" w:rsidR="008073F1" w:rsidRDefault="008073F1">
      <w:r>
        <w:lastRenderedPageBreak/>
        <w:t>Paul de Vreede</w:t>
      </w:r>
    </w:p>
    <w:p w14:paraId="4FE56D92" w14:textId="151D076A" w:rsidR="008073F1" w:rsidRDefault="008073F1">
      <w:r>
        <w:t>Voorzitter De Oude Dorpskern</w:t>
      </w:r>
      <w:r w:rsidR="00676096">
        <w:t>. Tel.</w:t>
      </w:r>
      <w:r w:rsidR="00C94D42">
        <w:t xml:space="preserve">  0653 13 75 18</w:t>
      </w:r>
    </w:p>
    <w:sectPr w:rsidR="008073F1" w:rsidSect="00E0518E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4CD4"/>
    <w:multiLevelType w:val="hybridMultilevel"/>
    <w:tmpl w:val="A776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C1"/>
    <w:rsid w:val="0006733C"/>
    <w:rsid w:val="0008643D"/>
    <w:rsid w:val="001A4F92"/>
    <w:rsid w:val="001C4FA7"/>
    <w:rsid w:val="00320A9C"/>
    <w:rsid w:val="003258CB"/>
    <w:rsid w:val="004C25C1"/>
    <w:rsid w:val="00676096"/>
    <w:rsid w:val="006E4F10"/>
    <w:rsid w:val="008073F1"/>
    <w:rsid w:val="00811514"/>
    <w:rsid w:val="009B5DB9"/>
    <w:rsid w:val="009C7072"/>
    <w:rsid w:val="009E3A23"/>
    <w:rsid w:val="00B32EA9"/>
    <w:rsid w:val="00C94D42"/>
    <w:rsid w:val="00CD30B2"/>
    <w:rsid w:val="00CE0610"/>
    <w:rsid w:val="00CE0D48"/>
    <w:rsid w:val="00DB44FD"/>
    <w:rsid w:val="00E0518E"/>
    <w:rsid w:val="00E32E42"/>
    <w:rsid w:val="00E74217"/>
    <w:rsid w:val="00EB23ED"/>
    <w:rsid w:val="00ED2898"/>
    <w:rsid w:val="00F5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57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C70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32EA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64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C70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32EA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6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deoudedorpskernnoordwijk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 Vreede</dc:creator>
  <cp:lastModifiedBy>Paul de Vreede</cp:lastModifiedBy>
  <cp:revision>3</cp:revision>
  <cp:lastPrinted>2018-02-07T09:00:00Z</cp:lastPrinted>
  <dcterms:created xsi:type="dcterms:W3CDTF">2018-02-15T09:32:00Z</dcterms:created>
  <dcterms:modified xsi:type="dcterms:W3CDTF">2018-02-15T13:19:00Z</dcterms:modified>
</cp:coreProperties>
</file>